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jc w:val="right"/>
        <w:spacing w:before="0"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Утвержден</w:t>
      </w:r>
      <w:r>
        <w:rPr>
          <w:rFonts w:ascii="Times New Roman" w:hAnsi="Times New Roman" w:eastAsia="Times New Roman" w:cs="Times New Roman"/>
          <w:color w:val="000000"/>
          <w:lang w:eastAsia="ru-RU"/>
        </w:rPr>
      </w:r>
    </w:p>
    <w:p>
      <w:pPr>
        <w:pStyle w:val="618"/>
        <w:jc w:val="right"/>
        <w:spacing w:before="0"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На заседании кафедры/ученого совета </w:t>
      </w:r>
      <w:r>
        <w:rPr>
          <w:rFonts w:ascii="Times New Roman" w:hAnsi="Times New Roman" w:eastAsia="Times New Roman" w:cs="Times New Roman"/>
          <w:color w:val="000000"/>
          <w:lang w:eastAsia="ru-RU"/>
        </w:rPr>
      </w:r>
    </w:p>
    <w:p>
      <w:pPr>
        <w:pStyle w:val="618"/>
        <w:jc w:val="right"/>
        <w:spacing w:before="0"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………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. структурного подразделения ___ _______________</w:t>
      </w:r>
      <w:r>
        <w:rPr>
          <w:rFonts w:ascii="Times New Roman" w:hAnsi="Times New Roman" w:eastAsia="Times New Roman" w:cs="Times New Roman"/>
          <w:color w:val="000000"/>
          <w:lang w:eastAsia="ru-RU"/>
        </w:rPr>
      </w:r>
    </w:p>
    <w:p>
      <w:pPr>
        <w:pStyle w:val="618"/>
        <w:jc w:val="right"/>
        <w:spacing w:before="0"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№ 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/выписки из протокола_____________________</w:t>
      </w:r>
      <w:r>
        <w:rPr>
          <w:rFonts w:ascii="Times New Roman" w:hAnsi="Times New Roman" w:eastAsia="Times New Roman" w:cs="Times New Roman"/>
          <w:color w:val="000000"/>
          <w:lang w:eastAsia="ru-RU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mbria" w:cs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Cambria" w:cs="Times New Roman"/>
          <w:b/>
          <w:color w:val="000000"/>
          <w:sz w:val="24"/>
          <w:szCs w:val="24"/>
          <w:lang w:eastAsia="ru-RU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РАБОТЫ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3810</wp:posOffset>
                </wp:positionV>
                <wp:extent cx="619125" cy="619125"/>
                <wp:effectExtent l="0" t="0" r="0" b="0"/>
                <wp:wrapTight wrapText="bothSides">
                  <wp:wrapPolygon edited="1">
                    <wp:start x="-332" y="0"/>
                    <wp:lineTo x="-332" y="21268"/>
                    <wp:lineTo x="21600" y="21268"/>
                    <wp:lineTo x="21600" y="0"/>
                    <wp:lineTo x="-332" y="0"/>
                  </wp:wrapPolygon>
                </wp:wrapTight>
                <wp:docPr id="1" name="Рисунок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-58" t="-58" r="-58" b="-58"/>
                        <a:stretch/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.90pt;mso-position-horizontal:absolute;mso-position-vertical-relative:text;margin-top:0.30pt;mso-position-vertical:absolute;width:48.75pt;height:48.75pt;mso-wrap-distance-left:9.05pt;mso-wrap-distance-top:0.00pt;mso-wrap-distance-right:9.05pt;mso-wrap-distance-bottom:0.00pt;" wrapcoords="-1536 0 -1536 98463 100000 98463 100000 0 -1536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  <w:t xml:space="preserve">«МОСКОВСКИЙ ГОСУДАРСТВЕННЫЙ УНИВЕРСИТЕТ ИМЕНИ М.В.ЛОМОНОСОВА»</w:t>
      </w:r>
      <w:r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</w:r>
    </w:p>
    <w:p>
      <w:pPr>
        <w:pStyle w:val="618"/>
        <w:jc w:val="center"/>
        <w:spacing w:before="0" w:after="0" w:line="240" w:lineRule="auto"/>
        <w:rPr>
          <w:rFonts w:eastAsia="Cambria"/>
        </w:rPr>
      </w:pPr>
      <w:r>
        <w:rPr>
          <w:rFonts w:ascii="Times New Roman" w:hAnsi="Times New Roman" w:eastAsia="Times New Roman" w:cs="Times New Roman"/>
          <w:b/>
          <w:bCs/>
          <w:color w:val="404040"/>
          <w:sz w:val="21"/>
          <w:szCs w:val="21"/>
          <w:shd w:val="clear" w:color="auto" w:fill="ffffff"/>
        </w:rPr>
        <w:t xml:space="preserve">                     </w:t>
      </w:r>
      <w:r>
        <w:rPr>
          <w:rFonts w:eastAsia="Cambria"/>
        </w:rPr>
      </w:r>
    </w:p>
    <w:p>
      <w:pPr>
        <w:pStyle w:val="618"/>
        <w:spacing w:before="0"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404040"/>
          <w:sz w:val="21"/>
          <w:szCs w:val="21"/>
          <w:shd w:val="clear" w:color="auto" w:fill="ffffff"/>
        </w:rPr>
        <w:t xml:space="preserve">     </w:t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  <w:t xml:space="preserve">структурное подразделение</w:t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val="en-US" w:eastAsia="en-US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val="en-US" w:eastAsia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3" behindDoc="0" locked="0" layoutInCell="0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55245</wp:posOffset>
                </wp:positionV>
                <wp:extent cx="5648325" cy="0"/>
                <wp:effectExtent l="0" t="14604" r="0" b="14604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484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3;mso-wrap-distance-left:9.05pt;mso-wrap-distance-top:0.00pt;mso-wrap-distance-right:9.05pt;mso-wrap-distance-bottom:0.00pt;visibility:visible;" from="56.7pt,4.3pt" to="501.4pt,4.3pt" filled="f" strokecolor="#000000" strokeweight="2.24pt"/>
            </w:pict>
          </mc:Fallback>
        </mc:AlternateContent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val="en-US" w:eastAsia="en-US"/>
        </w:rPr>
      </w:r>
    </w:p>
    <w:tbl>
      <w:tblPr>
        <w:tblW w:w="9689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72"/>
        <w:gridCol w:w="1290"/>
        <w:gridCol w:w="5127"/>
      </w:tblGrid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Фамилия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b/>
                <w:bCs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b/>
                <w:bCs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ndara Light" w:hAnsi="Candara Light" w:eastAsia="Cambria" w:cs="Candara Light"/>
                <w:b/>
                <w:bCs/>
                <w:sz w:val="24"/>
                <w:szCs w:val="24"/>
                <w:lang w:val="en-US" w:eastAsia="en-US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4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-47625</wp:posOffset>
                      </wp:positionV>
                      <wp:extent cx="907415" cy="1202055"/>
                      <wp:effectExtent l="0" t="0" r="0" b="0"/>
                      <wp:wrapNone/>
                      <wp:docPr id="3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/>
                            <wps:spPr bwMode="auto">
                              <a:xfrm>
                                <a:off x="0" y="0"/>
                                <a:ext cx="907415" cy="120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18"/>
                                    <w:jc w:val="center"/>
                                    <w:spacing w:before="0" w:after="160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Место для фото (на усмотрение структурного подразделения)</w:t>
                                  </w:r>
                                  <w:r/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202" type="#_x0000_t202" style="position:absolute;z-index:4;o:allowoverlap:true;o:allowincell:true;mso-position-horizontal-relative:text;margin-left:184.15pt;mso-position-horizontal:absolute;mso-position-vertical-relative:text;margin-top:-3.75pt;mso-position-vertical:absolute;width:71.45pt;height:94.65pt;mso-wrap-distance-left:9.05pt;mso-wrap-distance-top:0.00pt;mso-wrap-distance-right:9.05pt;mso-wrap-distance-bottom:0.00pt;v-text-anchor:top;visibility:visible;" fillcolor="#FFFFFF" strokecolor="#000000" strokeweight="1.00pt">
                      <v:textbox inset="0,0,0,0">
                        <w:txbxContent>
                          <w:p>
                            <w:pPr>
                              <w:pStyle w:val="618"/>
                              <w:jc w:val="center"/>
                              <w:spacing w:before="0" w:after="16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Место для фото (на усмотрение структурного подразделения)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dara Light" w:hAnsi="Candara Light" w:eastAsia="Cambria" w:cs="Candara Light"/>
                <w:b/>
                <w:bCs/>
                <w:sz w:val="24"/>
                <w:szCs w:val="24"/>
                <w:lang w:val="en-US" w:eastAsia="en-US"/>
              </w:rPr>
            </w:r>
          </w:p>
        </w:tc>
      </w:tr>
      <w:tr>
        <w:trPr>
          <w:trHeight w:val="193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Имя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1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Отчество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b/>
                <w:bCs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b/>
                <w:bCs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b/>
                <w:bCs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b/>
                <w:bCs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b/>
                <w:bCs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Дата рождения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Статус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eastAsia="Cambria" w:cs="Times New Roman"/>
                <w:sz w:val="20"/>
                <w:szCs w:val="20"/>
              </w:rPr>
              <w:t xml:space="preserve">(обучения, прикрепления)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Научная специальность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Планируемая ученая степень, с указанием отрасли наук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Научный руководитель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1176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62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Аттестующая кафедра (при необходимости)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7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</w:tr>
      <w:tr>
        <w:trPr>
          <w:trHeight w:val="688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Тема диссертации: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</w:tr>
      <w:tr>
        <w:trPr>
          <w:trHeight w:val="51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</w:tr>
      <w:tr>
        <w:trPr>
          <w:trHeight w:val="536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Уточнения темы с указанием даты утверждения изменения:</w:t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45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Candara Light" w:hAnsi="Candara Light" w:eastAsia="Cambria" w:cs="Candara Light"/>
                <w:sz w:val="24"/>
                <w:szCs w:val="24"/>
              </w:rPr>
            </w:pP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  <w:r>
              <w:rPr>
                <w:rFonts w:ascii="Candara Light" w:hAnsi="Candara Light" w:eastAsia="Cambria" w:cs="Candara Light"/>
                <w:sz w:val="24"/>
                <w:szCs w:val="24"/>
              </w:rPr>
            </w:r>
          </w:p>
        </w:tc>
      </w:tr>
      <w:tr>
        <w:trPr>
          <w:trHeight w:val="345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</w:p>
        </w:tc>
      </w:tr>
    </w:tbl>
    <w:p>
      <w:pPr>
        <w:pStyle w:val="618"/>
        <w:spacing w:before="0"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</w:p>
    <w:p>
      <w:pPr>
        <w:pStyle w:val="618"/>
        <w:ind w:left="-567" w:hanging="284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color w:val="404040"/>
          <w:sz w:val="24"/>
          <w:szCs w:val="24"/>
          <w:shd w:val="clear" w:color="auto" w:fill="ffffff"/>
        </w:rPr>
      </w:r>
      <w:r>
        <w:rPr>
          <w:rFonts w:ascii="Times New Roman" w:hAnsi="Times New Roman" w:eastAsia="Cambria" w:cs="Times New Roman"/>
          <w:b/>
          <w:bCs/>
          <w:color w:val="404040"/>
          <w:sz w:val="24"/>
          <w:szCs w:val="24"/>
          <w:shd w:val="clear" w:color="auto" w:fill="ffffff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jc w:val="center"/>
        <w:spacing w:before="0" w:after="0" w:line="240" w:lineRule="auto"/>
        <w:rPr>
          <w:ins w:id="0" w:author="USER" w:date="2023-03-17T11:13:00Z"/>
          <w:rFonts w:ascii="Times New Roman" w:hAnsi="Times New Roman" w:eastAsia="Cambria" w:cs="Times New Roman"/>
          <w:b/>
          <w:sz w:val="24"/>
          <w:szCs w:val="24"/>
        </w:rPr>
      </w:pPr>
      <w:ins w:id="1" w:author="USER" w:date="2023-03-17T11:13:00Z">
        <w:r>
          <w:rPr>
            <w:rFonts w:ascii="Times New Roman" w:hAnsi="Times New Roman" w:eastAsia="Cambria" w:cs="Times New Roman"/>
            <w:b/>
            <w:sz w:val="24"/>
            <w:szCs w:val="24"/>
          </w:rPr>
        </w:r>
      </w:ins>
      <w:ins w:id="2" w:author="USER" w:date="2023-03-17T11:13:00Z">
        <w:r>
          <w:rPr>
            <w:rFonts w:ascii="Times New Roman" w:hAnsi="Times New Roman" w:eastAsia="Cambria" w:cs="Times New Roman"/>
            <w:b/>
            <w:sz w:val="24"/>
            <w:szCs w:val="24"/>
          </w:rPr>
        </w:r>
      </w:ins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1. ИНДИВИДУАЛЬНЫЙ ПЛАН НАУЧНОЙ ДЕЯТЕЛЬНОСТИ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jc w:val="center"/>
        <w:spacing w:before="0" w:after="0" w:line="240" w:lineRule="auto"/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</w:t>
      </w:r>
      <w:r/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Cs/>
          <w:i/>
          <w:iCs/>
          <w:sz w:val="24"/>
          <w:szCs w:val="24"/>
        </w:rPr>
      </w:pPr>
      <w:r>
        <w:rPr>
          <w:rFonts w:ascii="Times New Roman" w:hAnsi="Times New Roman" w:eastAsia="Cambria" w:cs="Times New Roman"/>
          <w:bCs/>
          <w:i/>
          <w:iCs/>
          <w:sz w:val="24"/>
          <w:szCs w:val="24"/>
        </w:rPr>
        <w:t xml:space="preserve">аттестационный период (семестр, год обучения)</w:t>
      </w:r>
      <w:r>
        <w:rPr>
          <w:rFonts w:ascii="Times New Roman" w:hAnsi="Times New Roman" w:eastAsia="Cambria" w:cs="Times New Roman"/>
          <w:bCs/>
          <w:i/>
          <w:iCs/>
          <w:sz w:val="24"/>
          <w:szCs w:val="24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i/>
          <w:iCs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i/>
          <w:iCs/>
          <w:sz w:val="24"/>
          <w:szCs w:val="24"/>
        </w:rPr>
      </w:r>
    </w:p>
    <w:p>
      <w:pPr>
        <w:pStyle w:val="618"/>
        <w:spacing w:before="0" w:after="0" w:line="240" w:lineRule="auto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pStyle w:val="618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1.1.План проведения научного исследования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9679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84"/>
        <w:gridCol w:w="1982"/>
        <w:gridCol w:w="2484"/>
        <w:gridCol w:w="2029"/>
      </w:tblGrid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1 этап проведения научного исследований (задание на текущий учебный период в рамках данного этапа)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форма отчетности о выполнении этапа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ожидаемая дата завершения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2 этап проведения научного исследований (задание на текущий учебный период)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форма отчетности о выполнении этапа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ожидаемая дата завершения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……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sz w:val="18"/>
                <w:szCs w:val="18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1 этап проведения научного исследований (задание на текущий учебный период)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форма отчетности о выполнении этапа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ожидаемая дата завершения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дата текущего контроля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……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</w:tr>
    </w:tbl>
    <w:p>
      <w:pPr>
        <w:pStyle w:val="618"/>
      </w:pPr>
      <w:r>
        <w:rPr>
          <w:rFonts w:ascii="Times New Roman" w:hAnsi="Times New Roman" w:eastAsia="Cambria" w:cs="Times New Roman"/>
          <w:b/>
          <w:sz w:val="20"/>
          <w:szCs w:val="20"/>
        </w:rPr>
        <w:t xml:space="preserve">Аспирант/прикрепленное ______________                                                дата_________________</w:t>
      </w:r>
      <w:r/>
    </w:p>
    <w:p>
      <w:pPr>
        <w:pStyle w:val="618"/>
      </w:pPr>
      <w:r>
        <w:rPr>
          <w:rFonts w:ascii="Times New Roman" w:hAnsi="Times New Roman" w:eastAsia="Cambria" w:cs="Times New Roman"/>
          <w:b/>
          <w:sz w:val="20"/>
          <w:szCs w:val="20"/>
        </w:rPr>
        <w:t xml:space="preserve">Научный руководитель ___________________           дата_________________</w:t>
      </w:r>
      <w:r/>
    </w:p>
    <w:p>
      <w:pPr>
        <w:pStyle w:val="618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spacing w:line="240" w:lineRule="auto"/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Утверждено решением кафедры/ученого совета ….. структурного подразделения: __________________    дата ____________</w:t>
      </w:r>
      <w:r/>
    </w:p>
    <w:p>
      <w:pPr>
        <w:pStyle w:val="618"/>
        <w:spacing w:line="240" w:lineRule="auto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Выписка из протокола заседания кафедры от ____________ №______</w:t>
      </w:r>
      <w:r>
        <w:rPr>
          <w:rFonts w:ascii="Times New Roman" w:hAnsi="Times New Roman" w:eastAsia="Cambria" w:cs="Times New Roman"/>
          <w:bCs/>
          <w:sz w:val="20"/>
          <w:szCs w:val="20"/>
        </w:rPr>
      </w:r>
    </w:p>
    <w:p>
      <w:pPr>
        <w:pStyle w:val="618"/>
        <w:spacing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  ______________ И.О. Фамилия</w:t>
      </w:r>
      <w:r>
        <w:br w:type="page" w:clear="all"/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pStyle w:val="618"/>
        <w:spacing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1.2. Отчет о результатах осуществления этапов научной (научно-исследовательской) деятельности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__________________________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Cs/>
          <w:i/>
          <w:iCs/>
          <w:sz w:val="24"/>
          <w:szCs w:val="24"/>
        </w:rPr>
      </w:pPr>
      <w:r>
        <w:rPr>
          <w:rFonts w:ascii="Times New Roman" w:hAnsi="Times New Roman" w:eastAsia="Cambria" w:cs="Times New Roman"/>
          <w:bCs/>
          <w:i/>
          <w:iCs/>
          <w:sz w:val="24"/>
          <w:szCs w:val="24"/>
        </w:rPr>
        <w:t xml:space="preserve">аттестационный период (семестр, год обучения)</w:t>
      </w:r>
      <w:r>
        <w:rPr>
          <w:rFonts w:ascii="Times New Roman" w:hAnsi="Times New Roman" w:eastAsia="Cambria" w:cs="Times New Roman"/>
          <w:bCs/>
          <w:i/>
          <w:iCs/>
          <w:sz w:val="24"/>
          <w:szCs w:val="24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i/>
          <w:iCs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i/>
          <w:iCs/>
          <w:sz w:val="24"/>
          <w:szCs w:val="24"/>
        </w:rPr>
      </w:r>
    </w:p>
    <w:p>
      <w:pPr>
        <w:pStyle w:val="618"/>
        <w:spacing w:before="0" w:after="0" w:line="240" w:lineRule="auto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sz w:val="28"/>
          <w:szCs w:val="28"/>
        </w:rPr>
      </w:pPr>
      <w:r>
        <w:rPr>
          <w:rFonts w:ascii="Times New Roman" w:hAnsi="Times New Roman" w:eastAsia="Cambria" w:cs="Times New Roman"/>
          <w:b/>
          <w:bCs/>
          <w:sz w:val="28"/>
          <w:szCs w:val="28"/>
        </w:rPr>
      </w:r>
      <w:r>
        <w:rPr>
          <w:rFonts w:ascii="Times New Roman" w:hAnsi="Times New Roman" w:eastAsia="Cambria" w:cs="Times New Roman"/>
          <w:b/>
          <w:bCs/>
          <w:sz w:val="28"/>
          <w:szCs w:val="28"/>
        </w:rPr>
      </w:r>
    </w:p>
    <w:p>
      <w:pPr>
        <w:pStyle w:val="618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1. Отчет о ходе научной (научно-исследовательской) деятельности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9679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84"/>
        <w:gridCol w:w="1982"/>
        <w:gridCol w:w="2484"/>
        <w:gridCol w:w="202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результатах этапов проведения научного исследований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Подпись научного руководителя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промежуточной аттестации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выполнено в полном объеме/ выполнено ___ из ____ этапов /не выполнено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pStyle w:val="618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Отчет о завершении этапов научной (научно-исследовательской) деятельности (заполняется только в случае полного завершения этапа)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pStyle w:val="618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tbl>
      <w:tblPr>
        <w:tblW w:w="9679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84"/>
        <w:gridCol w:w="1982"/>
        <w:gridCol w:w="2484"/>
        <w:gridCol w:w="202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 научной (научно-исследовательской) деятельности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Отметка о завершении этапа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  <w:t xml:space="preserve">завершено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18"/>
                <w:szCs w:val="18"/>
              </w:rPr>
            </w:r>
          </w:p>
        </w:tc>
      </w:tr>
    </w:tbl>
    <w:p>
      <w:pPr>
        <w:pStyle w:val="618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Аспирант______________                                     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Научный руководитель ___________________           дата_________________</w:t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/>
          <w:sz w:val="24"/>
          <w:szCs w:val="24"/>
        </w:rPr>
        <w:pBdr>
          <w:bottom w:val="single" w:color="000000" w:sz="12" w:space="1"/>
        </w:pBd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pStyle w:val="6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    дата ____________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Выписка из протокола заседания кафедры от ____________ №______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Секретарь  ______________ И.О. Фамилия</w:t>
      </w:r>
      <w:r>
        <w:br w:type="page" w:clear="all"/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/>
          <w:bCs/>
          <w:sz w:val="28"/>
          <w:szCs w:val="28"/>
        </w:rPr>
      </w:pPr>
      <w:r>
        <w:rPr>
          <w:rFonts w:ascii="Times New Roman" w:hAnsi="Times New Roman" w:eastAsia="Cambria" w:cs="Times New Roman"/>
          <w:b/>
          <w:bCs/>
          <w:sz w:val="28"/>
          <w:szCs w:val="28"/>
        </w:rPr>
      </w:r>
      <w:r>
        <w:rPr>
          <w:rFonts w:ascii="Times New Roman" w:hAnsi="Times New Roman" w:eastAsia="Cambria" w:cs="Times New Roman"/>
          <w:b/>
          <w:bCs/>
          <w:sz w:val="28"/>
          <w:szCs w:val="28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jc w:val="center"/>
        <w:spacing w:before="0" w:after="0" w:line="240" w:lineRule="auto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ИНДИВИДУАЛЬНЫЙ УЧЕБНЫЙ ПЛАН </w:t>
      </w:r>
      <w:r/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rPr>
          <w:rFonts w:ascii="Times New Roman" w:hAnsi="Times New Roman" w:eastAsia="Cambria" w:cs="Times New Roman"/>
          <w:b/>
          <w:sz w:val="24"/>
          <w:szCs w:val="24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pStyle w:val="618"/>
        <w:spacing w:before="0" w:after="0" w:line="240" w:lineRule="auto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pStyle w:val="618"/>
        <w:spacing w:before="0" w:after="0" w:line="240" w:lineRule="auto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2.1. План и результат освоения дисциплин (модулей), в том числе элективных и факультативных, направленных на подготовку к сдаче кандидатских экзаменов</w:t>
      </w:r>
      <w:r/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</w:rPr>
      </w:r>
    </w:p>
    <w:tbl>
      <w:tblPr>
        <w:tblW w:w="9917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6"/>
        <w:gridCol w:w="3227"/>
        <w:gridCol w:w="1915"/>
        <w:gridCol w:w="1983"/>
        <w:gridCol w:w="2156"/>
      </w:tblGrid>
      <w:tr>
        <w:trPr>
          <w:trHeight w:val="11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 освоения образовательного компонента программы аспирантуры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5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Учебный период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завершения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>
          <w:trHeight w:val="4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1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Дисциплины (модули), направленные на подготовку к кандидатским экзаменам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1.1.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История и философия науки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5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1.2.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Иностранный язык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(указать какой)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5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1.3.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Специальность (указать какая)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5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1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Обязательные Дисциплины (модули)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>
          <w:trHeight w:val="3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2.1.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Общеуниверситетский курс (указать название)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5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2.2.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Общенаучный курс (указать название)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5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2.3.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Иные дисциплины (модули), предусмотренные программой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5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Кандидатские экзамены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5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3.1.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История и философия науки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5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3.2.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Иностранный язык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r>
          </w:p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(указать какой)</w:t>
            </w:r>
            <w:r>
              <w:rPr>
                <w:rFonts w:ascii="Times New Roman" w:hAnsi="Times New Roman" w:eastAsia="Cambria" w:cs="Times New Roman"/>
                <w:b/>
                <w:i/>
                <w:i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5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3.3.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(указать какая)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5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>
          <w:trHeight w:val="3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1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Дисциплины, удовлетворяющие индивидуальные образовательные потребности аспиранта (необязательный раздел) </w:t>
            </w: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r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Указать название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5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Указать название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5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6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r>
          </w:p>
        </w:tc>
      </w:tr>
    </w:tbl>
    <w:p>
      <w:pPr>
        <w:pStyle w:val="6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>
        <w:rPr>
          <w:rFonts w:ascii="Times New Roman" w:hAnsi="Times New Roman" w:cs="Times New Roman"/>
          <w:b/>
          <w:sz w:val="24"/>
        </w:rPr>
      </w:r>
    </w:p>
    <w:p>
      <w:pPr>
        <w:pStyle w:val="6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Аспирант___________________ дата_______________</w:t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Style w:val="6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Научный руководитель_________________ дата________________</w:t>
      </w:r>
      <w:r>
        <w:br w:type="page" w:clear="all"/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Style w:val="618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</w:r>
      <w:r>
        <w:rPr>
          <w:rFonts w:ascii="Times New Roman" w:hAnsi="Times New Roman" w:cs="Times New Roman"/>
          <w:b/>
          <w:sz w:val="24"/>
          <w:szCs w:val="20"/>
        </w:rPr>
      </w:r>
    </w:p>
    <w:p>
      <w:pPr>
        <w:pStyle w:val="6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План прохождения практики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__________________________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Cs/>
          <w:i/>
          <w:iCs/>
          <w:sz w:val="24"/>
          <w:szCs w:val="24"/>
        </w:rPr>
      </w:pPr>
      <w:r>
        <w:rPr>
          <w:rFonts w:ascii="Times New Roman" w:hAnsi="Times New Roman" w:eastAsia="Cambria" w:cs="Times New Roman"/>
          <w:bCs/>
          <w:i/>
          <w:iCs/>
          <w:sz w:val="24"/>
          <w:szCs w:val="24"/>
        </w:rPr>
        <w:t xml:space="preserve">аттестационный период (семестр, год обучения)</w:t>
      </w:r>
      <w:r>
        <w:rPr>
          <w:rFonts w:ascii="Times New Roman" w:hAnsi="Times New Roman" w:eastAsia="Cambria" w:cs="Times New Roman"/>
          <w:bCs/>
          <w:i/>
          <w:iCs/>
          <w:sz w:val="24"/>
          <w:szCs w:val="24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i/>
          <w:iCs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i/>
          <w:iCs/>
          <w:sz w:val="24"/>
          <w:szCs w:val="24"/>
        </w:rPr>
      </w:r>
    </w:p>
    <w:p>
      <w:pPr>
        <w:pStyle w:val="618"/>
        <w:spacing w:before="0" w:after="0" w:line="240" w:lineRule="auto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_______________________________________________________________</w:t>
      </w:r>
      <w:r/>
    </w:p>
    <w:p>
      <w:pPr>
        <w:pStyle w:val="618"/>
        <w:jc w:val="center"/>
        <w:rPr>
          <w:rFonts w:ascii="Times New Roman" w:hAnsi="Times New Roman" w:eastAsia="Cambria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eastAsia="Cambria" w:cs="Times New Roman"/>
          <w:b/>
          <w:bCs/>
          <w:sz w:val="20"/>
          <w:szCs w:val="20"/>
          <w:u w:val="single"/>
        </w:rPr>
      </w:r>
      <w:r>
        <w:rPr>
          <w:rFonts w:ascii="Times New Roman" w:hAnsi="Times New Roman" w:eastAsia="Cambria" w:cs="Times New Roman"/>
          <w:b/>
          <w:bCs/>
          <w:sz w:val="20"/>
          <w:szCs w:val="20"/>
          <w:u w:val="single"/>
        </w:rPr>
      </w:r>
    </w:p>
    <w:p>
      <w:pPr>
        <w:pStyle w:val="61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tbl>
      <w:tblPr>
        <w:tblW w:w="9679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729"/>
        <w:gridCol w:w="2606"/>
        <w:gridCol w:w="2357"/>
        <w:gridCol w:w="1987"/>
      </w:tblGrid>
      <w:tr>
        <w:trPr>
          <w:trHeight w:val="5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9" w:type="dxa"/>
            <w:vAlign w:val="center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6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Разделы (этапы) практики*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период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прохождения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1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9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1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9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1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9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17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9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Пример для педагогической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Проверка, консультация и прием контрольных работ по курсу «Маркетинг» для бакалавров  2 г.о.(кафедра маркетинга)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23.10.20___ – 25.10.20___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</w:tr>
      <w:tr>
        <w:trPr>
          <w:trHeight w:val="11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9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Пример для исследовательской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Участие в проведении конференции «Ломоносов-2019» в качестве исполнителя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20.12.2019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</w:tr>
    </w:tbl>
    <w:p>
      <w:pPr>
        <w:pStyle w:val="6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Style w:val="6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Style w:val="6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Аспирант___________________ дата_______________</w:t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Style w:val="6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Научный руководитель_________________ дата________________</w:t>
      </w:r>
      <w:r>
        <w:br w:type="page" w:clear="all"/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Style w:val="6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Style w:val="6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Style w:val="6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Style w:val="6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Отчет о прохождении практики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__________________________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Cs/>
          <w:i/>
          <w:iCs/>
          <w:sz w:val="24"/>
          <w:szCs w:val="24"/>
        </w:rPr>
      </w:pPr>
      <w:r>
        <w:rPr>
          <w:rFonts w:ascii="Times New Roman" w:hAnsi="Times New Roman" w:eastAsia="Cambria" w:cs="Times New Roman"/>
          <w:bCs/>
          <w:i/>
          <w:iCs/>
          <w:sz w:val="24"/>
          <w:szCs w:val="24"/>
        </w:rPr>
        <w:t xml:space="preserve">аттестационный период (семестр, год обучения)</w:t>
      </w:r>
      <w:r>
        <w:rPr>
          <w:rFonts w:ascii="Times New Roman" w:hAnsi="Times New Roman" w:eastAsia="Cambria" w:cs="Times New Roman"/>
          <w:bCs/>
          <w:i/>
          <w:iCs/>
          <w:sz w:val="24"/>
          <w:szCs w:val="24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i/>
          <w:iCs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i/>
          <w:iCs/>
          <w:sz w:val="24"/>
          <w:szCs w:val="24"/>
        </w:rPr>
      </w:r>
    </w:p>
    <w:p>
      <w:pPr>
        <w:pStyle w:val="618"/>
        <w:spacing w:before="0" w:after="0" w:line="240" w:lineRule="auto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pStyle w:val="618"/>
        <w:jc w:val="center"/>
        <w:rPr>
          <w:rFonts w:ascii="Times New Roman" w:hAnsi="Times New Roman" w:eastAsia="Cambria" w:cs="Times New Roman"/>
          <w:b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</w:rPr>
      </w:r>
    </w:p>
    <w:tbl>
      <w:tblPr>
        <w:tblW w:w="9345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53"/>
        <w:gridCol w:w="1888"/>
        <w:gridCol w:w="1712"/>
        <w:gridCol w:w="2289"/>
        <w:gridCol w:w="160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Разделы (этапы) практики*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2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период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9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Подтверждающие документы (заявка на прохождение практики, письмо-соглашение, грант и пр.)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принимающего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2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9" w:type="dxa"/>
            <w:textDirection w:val="lrTb"/>
            <w:noWrap w:val="false"/>
          </w:tcPr>
          <w:p>
            <w:pPr>
              <w:pStyle w:val="632"/>
              <w:ind w:left="23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2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9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2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9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Пример для педагогической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Проверка, консультация и прием контрольных работ по курсу «Маркетинг» для бакалавров  2 г.о.(кафедра маркетинга)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2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23.10.2023 – 25.10.2023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9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Заявка на прохождение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Пример для исследовательской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Участие в проведении конференции «Ломоносов-2019» в качестве исполнителя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2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20.12.2023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9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Заявка на прохождение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42" w:type="dxa"/>
            <w:textDirection w:val="lrTb"/>
            <w:noWrap w:val="false"/>
          </w:tcPr>
          <w:p>
            <w:pPr>
              <w:pStyle w:val="618"/>
              <w:jc w:val="righ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pStyle w:val="618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pStyle w:val="6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Аспирант___________________ дата_______________</w:t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Style w:val="6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Научный руководитель_________________ дата________________</w:t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Style w:val="618"/>
        <w:rPr>
          <w:rFonts w:ascii="Times New Roman" w:hAnsi="Times New Roman" w:eastAsia="Cambria" w:cs="Times New Roman"/>
          <w:b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>
        <w:rPr>
          <w:rFonts w:ascii="Times New Roman" w:hAnsi="Times New Roman" w:eastAsia="Cambria" w:cs="Times New Roman"/>
          <w:b/>
          <w:bCs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pStyle w:val="6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    дата ____________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Выписка из протокола заседания кафедры от ____________ №______</w:t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Секретарь  ______________ И.О. Фамилия</w:t>
      </w:r>
      <w:r>
        <w:br w:type="page" w:clear="all"/>
      </w:r>
      <w:r>
        <w:rPr>
          <w:rFonts w:ascii="Times New Roman" w:hAnsi="Times New Roman" w:eastAsia="Cambria" w:cs="Times New Roman"/>
          <w:bCs/>
          <w:sz w:val="24"/>
          <w:szCs w:val="24"/>
        </w:rPr>
      </w:r>
    </w:p>
    <w:p>
      <w:pPr>
        <w:pStyle w:val="618"/>
        <w:rPr>
          <w:rFonts w:ascii="Times New Roman" w:hAnsi="Times New Roman" w:eastAsia="Cambria" w:cs="Times New Roman"/>
          <w:b/>
          <w:bCs/>
          <w:sz w:val="20"/>
          <w:szCs w:val="20"/>
        </w:rPr>
      </w:pPr>
      <w:r>
        <w:rPr>
          <w:rFonts w:ascii="Times New Roman" w:hAnsi="Times New Roman" w:eastAsia="Cambria" w:cs="Times New Roman"/>
          <w:b/>
          <w:bCs/>
          <w:sz w:val="20"/>
          <w:szCs w:val="20"/>
        </w:rPr>
      </w:r>
      <w:r>
        <w:rPr>
          <w:rFonts w:ascii="Times New Roman" w:hAnsi="Times New Roman" w:eastAsia="Cambria" w:cs="Times New Roman"/>
          <w:b/>
          <w:bCs/>
          <w:sz w:val="20"/>
          <w:szCs w:val="20"/>
        </w:rPr>
      </w:r>
    </w:p>
    <w:p>
      <w:pPr>
        <w:pStyle w:val="6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Style w:val="618"/>
        <w:jc w:val="right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pStyle w:val="618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3. ОБОСНОВАНИЕ ВЫБОРА ТЕМЫ ДИССЕРТАЦИИ НА СОИСКАНИЕ УЧЕНОЙ СТЕПЕНИ КАНДИДАТА НАУК </w:t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pStyle w:val="618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(примерная форма)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18"/>
        <w:jc w:val="center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</w:r>
      <w:r>
        <w:rPr>
          <w:rFonts w:ascii="Times New Roman" w:hAnsi="Times New Roman" w:eastAsia="Cambria" w:cs="Times New Roman"/>
          <w:b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ФИО: 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Статус (аспирант, прикрепленное лицо)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Научная специальность 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Отрасль науки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Кафедра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Тема 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Перевод темы на английский язык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Научный руководитель 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Описание исследовательской / научной проблемы 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Исследовательские вопросы, которые предполагается решить  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Описание основных исследовательских инструментов (методики) </w:t>
      </w:r>
      <w:r/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- ожидаемые результаты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Подпись аспиранта, прикрепленного лица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Cambria" w:cs="Times New Roman"/>
          <w:bCs/>
          <w:sz w:val="28"/>
          <w:szCs w:val="28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Подпись научного руководителя</w:t>
      </w:r>
      <w:r>
        <w:rPr>
          <w:rFonts w:ascii="Times New Roman" w:hAnsi="Times New Roman" w:eastAsia="Cambria" w:cs="Times New Roman"/>
          <w:bCs/>
          <w:sz w:val="28"/>
          <w:szCs w:val="28"/>
        </w:rPr>
      </w:r>
    </w:p>
    <w:p>
      <w:pPr>
        <w:pStyle w:val="618"/>
        <w:rPr>
          <w:rFonts w:ascii="Times New Roman" w:hAnsi="Times New Roman" w:eastAsia="Times New Roman" w:cs="Times New Roman"/>
          <w:bCs/>
          <w:color w:val="000000"/>
          <w:sz w:val="28"/>
          <w:lang w:eastAsia="ru-RU"/>
        </w:rPr>
      </w:pPr>
      <w:r>
        <w:rPr>
          <w:rFonts w:ascii="Times New Roman" w:hAnsi="Times New Roman" w:eastAsia="Cambria" w:cs="Times New Roman"/>
          <w:bCs/>
          <w:sz w:val="28"/>
          <w:szCs w:val="28"/>
        </w:rPr>
        <w:t xml:space="preserve">Подпись заведующего кафедрой (при необходимости)</w:t>
      </w:r>
      <w:r>
        <w:rPr>
          <w:rFonts w:ascii="Times New Roman" w:hAnsi="Times New Roman" w:eastAsia="Times New Roman" w:cs="Times New Roman"/>
          <w:bCs/>
          <w:color w:val="000000"/>
          <w:sz w:val="28"/>
          <w:lang w:eastAsia="ru-RU"/>
        </w:rPr>
      </w:r>
    </w:p>
    <w:p>
      <w:pPr>
        <w:pStyle w:val="618"/>
        <w:spacing w:before="0" w:after="160"/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</w:r>
    </w:p>
    <w:sectPr>
      <w:footnotePr/>
      <w:endnotePr/>
      <w:type w:val="nextPage"/>
      <w:pgSz w:w="12240" w:h="15840" w:orient="portrait"/>
      <w:pgMar w:top="0" w:right="850" w:bottom="426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 Light">
    <w:panose1 w:val="05040102010807070707"/>
  </w:font>
  <w:font w:name="Cambria">
    <w:panose1 w:val="02040503050406030204"/>
  </w:font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1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19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8"/>
    <w:next w:val="61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29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qFormat/>
    <w:pPr>
      <w:spacing w:before="0" w:after="160" w:line="25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619">
    <w:name w:val="Heading 1"/>
    <w:basedOn w:val="618"/>
    <w:next w:val="618"/>
    <w:qFormat/>
    <w:pPr>
      <w:numPr>
        <w:ilvl w:val="0"/>
        <w:numId w:val="1"/>
      </w:numPr>
      <w:keepLines/>
      <w:keepNext/>
      <w:spacing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character" w:styleId="620">
    <w:name w:val="Основной шрифт абзаца"/>
    <w:qFormat/>
  </w:style>
  <w:style w:type="character" w:styleId="621">
    <w:name w:val="Заголовок 1 Знак"/>
    <w:qFormat/>
    <w:rPr>
      <w:rFonts w:ascii="Calibri" w:hAnsi="Calibri" w:eastAsia="Calibri" w:cs="Calibri"/>
      <w:b/>
      <w:sz w:val="48"/>
      <w:szCs w:val="48"/>
    </w:rPr>
  </w:style>
  <w:style w:type="character" w:styleId="622">
    <w:name w:val="Знак примечания"/>
    <w:qFormat/>
    <w:rPr>
      <w:sz w:val="16"/>
      <w:szCs w:val="16"/>
    </w:rPr>
  </w:style>
  <w:style w:type="character" w:styleId="623">
    <w:name w:val="Текст примечания Знак"/>
    <w:qFormat/>
    <w:rPr>
      <w:sz w:val="20"/>
      <w:szCs w:val="20"/>
    </w:rPr>
  </w:style>
  <w:style w:type="character" w:styleId="624">
    <w:name w:val="Тема примечания Знак"/>
    <w:qFormat/>
    <w:rPr>
      <w:b/>
      <w:bCs/>
      <w:sz w:val="20"/>
      <w:szCs w:val="20"/>
    </w:rPr>
  </w:style>
  <w:style w:type="character" w:styleId="62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626">
    <w:name w:val="Heading"/>
    <w:basedOn w:val="618"/>
    <w:next w:val="627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27">
    <w:name w:val="Body Text"/>
    <w:basedOn w:val="618"/>
    <w:pPr>
      <w:spacing w:before="0" w:after="140" w:line="276" w:lineRule="auto"/>
    </w:pPr>
  </w:style>
  <w:style w:type="paragraph" w:styleId="628">
    <w:name w:val="List"/>
    <w:basedOn w:val="627"/>
  </w:style>
  <w:style w:type="paragraph" w:styleId="629">
    <w:name w:val="Caption"/>
    <w:basedOn w:val="618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30">
    <w:name w:val="Index"/>
    <w:basedOn w:val="618"/>
    <w:qFormat/>
    <w:pPr>
      <w:suppressLineNumbers/>
    </w:pPr>
  </w:style>
  <w:style w:type="paragraph" w:styleId="631">
    <w:name w:val="Обычный (Интернет)"/>
    <w:basedOn w:val="618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32">
    <w:name w:val="Абзац списка"/>
    <w:basedOn w:val="618"/>
    <w:qFormat/>
    <w:pPr>
      <w:contextualSpacing/>
      <w:ind w:left="720" w:firstLine="0"/>
      <w:spacing w:before="0" w:after="0" w:line="240" w:lineRule="auto"/>
    </w:pPr>
    <w:rPr>
      <w:rFonts w:ascii="Times New Roman" w:hAnsi="Times New Roman" w:eastAsia="Cambria" w:cs="Times New Roman"/>
      <w:sz w:val="28"/>
      <w:szCs w:val="24"/>
    </w:rPr>
  </w:style>
  <w:style w:type="paragraph" w:styleId="633">
    <w:name w:val="Текст примечания"/>
    <w:basedOn w:val="618"/>
    <w:qFormat/>
    <w:pPr>
      <w:spacing w:line="240" w:lineRule="auto"/>
    </w:pPr>
    <w:rPr>
      <w:sz w:val="20"/>
      <w:szCs w:val="20"/>
    </w:rPr>
  </w:style>
  <w:style w:type="paragraph" w:styleId="634">
    <w:name w:val="Тема примечания"/>
    <w:basedOn w:val="633"/>
    <w:next w:val="633"/>
    <w:qFormat/>
    <w:rPr>
      <w:b/>
      <w:bCs/>
    </w:rPr>
  </w:style>
  <w:style w:type="paragraph" w:styleId="635">
    <w:name w:val="Текст выноски"/>
    <w:basedOn w:val="618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636">
    <w:name w:val="Рецензия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637">
    <w:name w:val="Table Contents"/>
    <w:basedOn w:val="618"/>
    <w:qFormat/>
    <w:pPr>
      <w:widowControl w:val="off"/>
      <w:suppressLineNumbers/>
    </w:pPr>
  </w:style>
  <w:style w:type="paragraph" w:styleId="638">
    <w:name w:val="Table Heading"/>
    <w:basedOn w:val="637"/>
    <w:qFormat/>
    <w:pPr>
      <w:jc w:val="center"/>
      <w:suppressLineNumbers/>
    </w:pPr>
    <w:rPr>
      <w:b/>
      <w:bCs/>
    </w:rPr>
  </w:style>
  <w:style w:type="paragraph" w:styleId="639">
    <w:name w:val="Frame Contents"/>
    <w:basedOn w:val="618"/>
    <w:qFormat/>
  </w:style>
  <w:style w:type="character" w:styleId="4381" w:default="1">
    <w:name w:val="Default Paragraph Font"/>
    <w:uiPriority w:val="1"/>
    <w:semiHidden/>
    <w:unhideWhenUsed/>
  </w:style>
  <w:style w:type="numbering" w:styleId="4382" w:default="1">
    <w:name w:val="No List"/>
    <w:uiPriority w:val="99"/>
    <w:semiHidden/>
    <w:unhideWhenUsed/>
  </w:style>
  <w:style w:type="table" w:styleId="438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en-US</dc:language>
  <cp:lastModifiedBy>Людмила Плошкина</cp:lastModifiedBy>
  <cp:revision>3</cp:revision>
  <dcterms:created xsi:type="dcterms:W3CDTF">2023-11-10T17:17:00Z</dcterms:created>
  <dcterms:modified xsi:type="dcterms:W3CDTF">2024-01-26T14:19:25Z</dcterms:modified>
</cp:coreProperties>
</file>